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EF" w:rsidRDefault="001576EF" w:rsidP="001576EF">
      <w:pPr>
        <w:jc w:val="center"/>
        <w:rPr>
          <w:b/>
          <w:sz w:val="44"/>
          <w:szCs w:val="44"/>
        </w:rPr>
      </w:pPr>
    </w:p>
    <w:p w:rsidR="001576EF" w:rsidRDefault="001576EF" w:rsidP="001576EF">
      <w:pPr>
        <w:jc w:val="center"/>
        <w:rPr>
          <w:b/>
          <w:sz w:val="44"/>
          <w:szCs w:val="44"/>
        </w:rPr>
      </w:pPr>
    </w:p>
    <w:p w:rsidR="00D60D34" w:rsidRPr="001576EF" w:rsidRDefault="001576EF" w:rsidP="001576EF">
      <w:pPr>
        <w:jc w:val="center"/>
        <w:rPr>
          <w:b/>
          <w:sz w:val="52"/>
          <w:szCs w:val="44"/>
        </w:rPr>
      </w:pPr>
      <w:r w:rsidRPr="001576EF">
        <w:rPr>
          <w:b/>
          <w:sz w:val="52"/>
          <w:szCs w:val="44"/>
        </w:rPr>
        <w:t>光华梦想基金资助项目</w:t>
      </w:r>
    </w:p>
    <w:p w:rsidR="001576EF" w:rsidRDefault="001576EF" w:rsidP="001576EF">
      <w:pPr>
        <w:jc w:val="center"/>
        <w:rPr>
          <w:b/>
          <w:sz w:val="52"/>
          <w:szCs w:val="52"/>
        </w:rPr>
      </w:pPr>
    </w:p>
    <w:p w:rsidR="001576EF" w:rsidRDefault="001576EF" w:rsidP="001576EF">
      <w:pPr>
        <w:jc w:val="center"/>
        <w:rPr>
          <w:b/>
          <w:sz w:val="72"/>
          <w:szCs w:val="52"/>
        </w:rPr>
      </w:pPr>
      <w:r w:rsidRPr="001576EF">
        <w:rPr>
          <w:b/>
          <w:sz w:val="72"/>
          <w:szCs w:val="52"/>
        </w:rPr>
        <w:t>申请书</w:t>
      </w:r>
    </w:p>
    <w:p w:rsidR="001576EF" w:rsidRDefault="001576EF" w:rsidP="001576EF">
      <w:pPr>
        <w:jc w:val="center"/>
        <w:rPr>
          <w:b/>
          <w:sz w:val="72"/>
          <w:szCs w:val="52"/>
        </w:rPr>
      </w:pPr>
    </w:p>
    <w:p w:rsidR="001576EF" w:rsidRPr="001576EF" w:rsidRDefault="001576EF" w:rsidP="001576EF">
      <w:pPr>
        <w:jc w:val="center"/>
        <w:rPr>
          <w:b/>
          <w:sz w:val="72"/>
          <w:szCs w:val="5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095"/>
      </w:tblGrid>
      <w:tr w:rsidR="001576EF" w:rsidTr="001576EF">
        <w:trPr>
          <w:jc w:val="center"/>
        </w:trPr>
        <w:tc>
          <w:tcPr>
            <w:tcW w:w="1980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  <w:r w:rsidRPr="001576E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95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</w:p>
        </w:tc>
      </w:tr>
      <w:tr w:rsidR="001576EF" w:rsidTr="001576EF">
        <w:trPr>
          <w:jc w:val="center"/>
        </w:trPr>
        <w:tc>
          <w:tcPr>
            <w:tcW w:w="1980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  <w:r w:rsidRPr="001576EF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6095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</w:p>
        </w:tc>
      </w:tr>
      <w:tr w:rsidR="001576EF" w:rsidTr="001576EF">
        <w:trPr>
          <w:jc w:val="center"/>
        </w:trPr>
        <w:tc>
          <w:tcPr>
            <w:tcW w:w="1980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  <w:r w:rsidRPr="001576EF">
              <w:rPr>
                <w:rFonts w:hint="eastAsia"/>
                <w:sz w:val="28"/>
                <w:szCs w:val="28"/>
              </w:rPr>
              <w:t>依托单位</w:t>
            </w:r>
          </w:p>
        </w:tc>
        <w:tc>
          <w:tcPr>
            <w:tcW w:w="6095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</w:p>
        </w:tc>
      </w:tr>
      <w:tr w:rsidR="001576EF" w:rsidTr="001576EF">
        <w:trPr>
          <w:jc w:val="center"/>
        </w:trPr>
        <w:tc>
          <w:tcPr>
            <w:tcW w:w="1980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  <w:r w:rsidRPr="001576EF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6095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</w:p>
        </w:tc>
      </w:tr>
      <w:tr w:rsidR="001576EF" w:rsidTr="001576EF">
        <w:trPr>
          <w:jc w:val="center"/>
        </w:trPr>
        <w:tc>
          <w:tcPr>
            <w:tcW w:w="1980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  <w:r w:rsidRPr="001576EF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6095" w:type="dxa"/>
          </w:tcPr>
          <w:p w:rsidR="001576EF" w:rsidRPr="001576EF" w:rsidRDefault="001576EF" w:rsidP="001576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6EF" w:rsidRDefault="001576EF"/>
    <w:p w:rsidR="001576EF" w:rsidRDefault="001576EF">
      <w:pPr>
        <w:widowControl/>
        <w:jc w:val="left"/>
      </w:pPr>
      <w:r>
        <w:br w:type="page"/>
      </w:r>
    </w:p>
    <w:p w:rsidR="001576EF" w:rsidRPr="00753923" w:rsidRDefault="001576EF" w:rsidP="001576EF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753923">
        <w:rPr>
          <w:rFonts w:hint="eastAsia"/>
          <w:b/>
          <w:sz w:val="28"/>
        </w:rPr>
        <w:lastRenderedPageBreak/>
        <w:t>基本信息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604"/>
        <w:gridCol w:w="1239"/>
        <w:gridCol w:w="168"/>
        <w:gridCol w:w="258"/>
        <w:gridCol w:w="992"/>
        <w:gridCol w:w="1276"/>
        <w:gridCol w:w="1005"/>
        <w:gridCol w:w="270"/>
        <w:gridCol w:w="993"/>
        <w:gridCol w:w="1842"/>
      </w:tblGrid>
      <w:tr w:rsidR="000A3139" w:rsidTr="005B029C">
        <w:tc>
          <w:tcPr>
            <w:tcW w:w="604" w:type="dxa"/>
            <w:vMerge w:val="restart"/>
            <w:vAlign w:val="center"/>
          </w:tcPr>
          <w:p w:rsidR="000A3139" w:rsidRPr="005B029C" w:rsidRDefault="000A3139" w:rsidP="005B029C">
            <w:pPr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申请人信息</w:t>
            </w:r>
          </w:p>
        </w:tc>
        <w:tc>
          <w:tcPr>
            <w:tcW w:w="1239" w:type="dxa"/>
            <w:vAlign w:val="center"/>
          </w:tcPr>
          <w:p w:rsidR="000A3139" w:rsidRPr="005B029C" w:rsidRDefault="000A3139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0A3139" w:rsidRPr="005B029C" w:rsidRDefault="000A3139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3139" w:rsidRPr="005B029C" w:rsidRDefault="000A3139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 w:rsidR="000A3139" w:rsidRPr="005B029C" w:rsidRDefault="000A3139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A3139" w:rsidRPr="005B029C" w:rsidRDefault="000A3139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0A3139" w:rsidRPr="005B029C" w:rsidRDefault="000A3139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14EE" w:rsidRDefault="005B029C" w:rsidP="005B029C">
            <w:pPr>
              <w:spacing w:line="480" w:lineRule="auto"/>
              <w:jc w:val="center"/>
              <w:rPr>
                <w:ins w:id="0" w:author="test" w:date="2017-08-14T15:08:00Z"/>
                <w:sz w:val="24"/>
              </w:rPr>
            </w:pPr>
            <w:del w:id="1" w:author="test" w:date="2017-08-14T15:07:00Z">
              <w:r w:rsidDel="00DE14EE">
                <w:rPr>
                  <w:rFonts w:hint="eastAsia"/>
                  <w:sz w:val="24"/>
                </w:rPr>
                <w:delText>光华</w:delText>
              </w:r>
              <w:r w:rsidRPr="005B029C" w:rsidDel="00DE14EE">
                <w:rPr>
                  <w:rFonts w:hint="eastAsia"/>
                  <w:sz w:val="24"/>
                </w:rPr>
                <w:delText>学校</w:delText>
              </w:r>
            </w:del>
            <w:ins w:id="2" w:author="test" w:date="2017-08-14T15:08:00Z">
              <w:r w:rsidR="00DE14EE">
                <w:rPr>
                  <w:rFonts w:hint="eastAsia"/>
                  <w:sz w:val="24"/>
                </w:rPr>
                <w:t>就读光</w:t>
              </w:r>
            </w:ins>
          </w:p>
          <w:p w:rsidR="005B029C" w:rsidRPr="005B029C" w:rsidRDefault="00DE14EE" w:rsidP="005B029C">
            <w:pPr>
              <w:spacing w:line="480" w:lineRule="auto"/>
              <w:jc w:val="center"/>
              <w:rPr>
                <w:sz w:val="24"/>
              </w:rPr>
            </w:pPr>
            <w:ins w:id="3" w:author="test" w:date="2017-08-14T15:08:00Z">
              <w:r>
                <w:rPr>
                  <w:rFonts w:hint="eastAsia"/>
                  <w:sz w:val="24"/>
                </w:rPr>
                <w:t>华</w:t>
              </w:r>
            </w:ins>
            <w:ins w:id="4" w:author="test" w:date="2017-08-14T15:07:00Z">
              <w:r>
                <w:rPr>
                  <w:rFonts w:hint="eastAsia"/>
                  <w:sz w:val="24"/>
                </w:rPr>
                <w:t>校区</w:t>
              </w:r>
            </w:ins>
          </w:p>
        </w:tc>
        <w:tc>
          <w:tcPr>
            <w:tcW w:w="1005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bookmarkStart w:id="5" w:name="_GoBack"/>
            <w:bookmarkEnd w:id="5"/>
          </w:p>
        </w:tc>
        <w:tc>
          <w:tcPr>
            <w:tcW w:w="1263" w:type="dxa"/>
            <w:gridSpan w:val="2"/>
            <w:vAlign w:val="center"/>
          </w:tcPr>
          <w:p w:rsidR="005B029C" w:rsidRPr="005B029C" w:rsidRDefault="00DE14EE" w:rsidP="005B029C">
            <w:pPr>
              <w:spacing w:line="480" w:lineRule="auto"/>
              <w:jc w:val="center"/>
              <w:rPr>
                <w:sz w:val="24"/>
              </w:rPr>
            </w:pPr>
            <w:ins w:id="6" w:author="test" w:date="2017-08-14T15:07:00Z">
              <w:r>
                <w:rPr>
                  <w:rFonts w:hint="eastAsia"/>
                  <w:sz w:val="24"/>
                </w:rPr>
                <w:t>入学年份</w:t>
              </w:r>
            </w:ins>
            <w:del w:id="7" w:author="test" w:date="2017-08-14T15:07:00Z">
              <w:r w:rsidR="005B029C" w:rsidRPr="005B029C" w:rsidDel="00DE14EE">
                <w:rPr>
                  <w:rFonts w:hint="eastAsia"/>
                  <w:sz w:val="24"/>
                </w:rPr>
                <w:delText>班级</w:delText>
              </w:r>
            </w:del>
          </w:p>
        </w:tc>
        <w:tc>
          <w:tcPr>
            <w:tcW w:w="1842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证件名称</w:t>
            </w:r>
          </w:p>
        </w:tc>
        <w:tc>
          <w:tcPr>
            <w:tcW w:w="1418" w:type="dxa"/>
            <w:gridSpan w:val="3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证件号码</w:t>
            </w:r>
          </w:p>
        </w:tc>
        <w:tc>
          <w:tcPr>
            <w:tcW w:w="4110" w:type="dxa"/>
            <w:gridSpan w:val="4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电子邮箱</w:t>
            </w:r>
          </w:p>
        </w:tc>
        <w:tc>
          <w:tcPr>
            <w:tcW w:w="4110" w:type="dxa"/>
            <w:gridSpan w:val="4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18" w:type="dxa"/>
            <w:gridSpan w:val="3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029C" w:rsidRPr="005B029C" w:rsidRDefault="005B029C" w:rsidP="005B029C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110" w:type="dxa"/>
            <w:gridSpan w:val="4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工作单位</w:t>
            </w:r>
          </w:p>
        </w:tc>
        <w:tc>
          <w:tcPr>
            <w:tcW w:w="6804" w:type="dxa"/>
            <w:gridSpan w:val="8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个人通信地址</w:t>
            </w:r>
          </w:p>
        </w:tc>
        <w:tc>
          <w:tcPr>
            <w:tcW w:w="6378" w:type="dxa"/>
            <w:gridSpan w:val="6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851BE8">
        <w:trPr>
          <w:trHeight w:val="550"/>
        </w:trPr>
        <w:tc>
          <w:tcPr>
            <w:tcW w:w="604" w:type="dxa"/>
            <w:vMerge w:val="restart"/>
            <w:vAlign w:val="center"/>
          </w:tcPr>
          <w:p w:rsidR="005B029C" w:rsidRPr="005B029C" w:rsidRDefault="005B029C" w:rsidP="005B029C">
            <w:pPr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依托单位</w:t>
            </w:r>
          </w:p>
        </w:tc>
        <w:tc>
          <w:tcPr>
            <w:tcW w:w="1407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单位名称</w:t>
            </w:r>
          </w:p>
        </w:tc>
        <w:tc>
          <w:tcPr>
            <w:tcW w:w="6636" w:type="dxa"/>
            <w:gridSpan w:val="7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rPr>
          <w:trHeight w:val="1233"/>
        </w:trPr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联系人</w:t>
            </w:r>
          </w:p>
        </w:tc>
        <w:tc>
          <w:tcPr>
            <w:tcW w:w="1250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联系电话</w:t>
            </w:r>
          </w:p>
        </w:tc>
        <w:tc>
          <w:tcPr>
            <w:tcW w:w="1005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 w:val="restart"/>
            <w:vAlign w:val="center"/>
          </w:tcPr>
          <w:p w:rsidR="005B029C" w:rsidRPr="005B029C" w:rsidRDefault="005B029C" w:rsidP="005B029C">
            <w:pPr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合作单位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合作单位</w:t>
            </w:r>
            <w:r w:rsidRPr="005B029C">
              <w:rPr>
                <w:rFonts w:hint="eastAsia"/>
                <w:sz w:val="24"/>
              </w:rPr>
              <w:t>1</w:t>
            </w:r>
          </w:p>
        </w:tc>
        <w:tc>
          <w:tcPr>
            <w:tcW w:w="1250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单位名称</w:t>
            </w:r>
          </w:p>
        </w:tc>
        <w:tc>
          <w:tcPr>
            <w:tcW w:w="5386" w:type="dxa"/>
            <w:gridSpan w:val="5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6A27D2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5B029C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合作单位</w:t>
            </w:r>
            <w:r w:rsidRPr="005B029C">
              <w:rPr>
                <w:rFonts w:hint="eastAsia"/>
                <w:sz w:val="24"/>
              </w:rPr>
              <w:t>2</w:t>
            </w:r>
          </w:p>
        </w:tc>
        <w:tc>
          <w:tcPr>
            <w:tcW w:w="1250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单位名称</w:t>
            </w:r>
          </w:p>
        </w:tc>
        <w:tc>
          <w:tcPr>
            <w:tcW w:w="5386" w:type="dxa"/>
            <w:gridSpan w:val="5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B029C" w:rsidTr="00715D55">
        <w:tc>
          <w:tcPr>
            <w:tcW w:w="604" w:type="dxa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  <w:r w:rsidRPr="005B029C">
              <w:rPr>
                <w:rFonts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5B029C" w:rsidRPr="005B029C" w:rsidRDefault="005B029C" w:rsidP="005B029C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AC0DF3" w:rsidRDefault="00AC0DF3" w:rsidP="001576EF"/>
    <w:p w:rsidR="00AC0DF3" w:rsidRDefault="00AC0DF3">
      <w:pPr>
        <w:widowControl/>
        <w:jc w:val="left"/>
      </w:pPr>
      <w:r>
        <w:br w:type="page"/>
      </w:r>
    </w:p>
    <w:p w:rsidR="00AC0DF3" w:rsidRPr="00753923" w:rsidRDefault="00AC0DF3" w:rsidP="00753923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</w:rPr>
      </w:pPr>
      <w:r w:rsidRPr="00753923">
        <w:rPr>
          <w:rFonts w:asciiTheme="minorEastAsia" w:hAnsiTheme="minorEastAsia" w:hint="eastAsia"/>
          <w:b/>
          <w:sz w:val="28"/>
        </w:rPr>
        <w:lastRenderedPageBreak/>
        <w:t>项目简介（不少于800字）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0DF3" w:rsidTr="00AC0DF3">
        <w:trPr>
          <w:trHeight w:val="13278"/>
        </w:trPr>
        <w:tc>
          <w:tcPr>
            <w:tcW w:w="8296" w:type="dxa"/>
          </w:tcPr>
          <w:p w:rsidR="00AC0DF3" w:rsidRPr="00AC0DF3" w:rsidRDefault="00AC0DF3" w:rsidP="00AC0DF3"/>
        </w:tc>
      </w:tr>
    </w:tbl>
    <w:p w:rsidR="00AC0DF3" w:rsidRPr="00753923" w:rsidRDefault="00AC0DF3" w:rsidP="00AC0DF3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753923">
        <w:rPr>
          <w:rFonts w:hint="eastAsia"/>
          <w:b/>
          <w:sz w:val="28"/>
        </w:rPr>
        <w:lastRenderedPageBreak/>
        <w:t>项目经济和社会效益分析</w:t>
      </w:r>
      <w:r w:rsidR="00753923">
        <w:rPr>
          <w:rFonts w:hint="eastAsia"/>
          <w:b/>
          <w:sz w:val="28"/>
        </w:rPr>
        <w:t>（不少于</w:t>
      </w:r>
      <w:r w:rsidR="00753923">
        <w:rPr>
          <w:rFonts w:hint="eastAsia"/>
          <w:b/>
          <w:sz w:val="28"/>
        </w:rPr>
        <w:t>500</w:t>
      </w:r>
      <w:r w:rsidR="00753923">
        <w:rPr>
          <w:rFonts w:hint="eastAsia"/>
          <w:b/>
          <w:sz w:val="28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0DF3" w:rsidTr="00753923">
        <w:trPr>
          <w:trHeight w:val="13031"/>
        </w:trPr>
        <w:tc>
          <w:tcPr>
            <w:tcW w:w="8296" w:type="dxa"/>
          </w:tcPr>
          <w:p w:rsidR="00AC0DF3" w:rsidRDefault="00AC0DF3" w:rsidP="00AC0DF3"/>
        </w:tc>
      </w:tr>
    </w:tbl>
    <w:p w:rsidR="00AC0DF3" w:rsidRPr="00753923" w:rsidRDefault="00AC0DF3" w:rsidP="00AC0DF3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753923">
        <w:rPr>
          <w:rFonts w:hint="eastAsia"/>
          <w:b/>
          <w:sz w:val="28"/>
        </w:rPr>
        <w:lastRenderedPageBreak/>
        <w:t>项目实施风险和应对措施</w:t>
      </w:r>
      <w:r w:rsidR="00753923">
        <w:rPr>
          <w:rFonts w:hint="eastAsia"/>
          <w:b/>
          <w:sz w:val="28"/>
        </w:rPr>
        <w:t>（不少于</w:t>
      </w:r>
      <w:r w:rsidR="00753923">
        <w:rPr>
          <w:rFonts w:hint="eastAsia"/>
          <w:b/>
          <w:sz w:val="28"/>
        </w:rPr>
        <w:t>300</w:t>
      </w:r>
      <w:r w:rsidR="00753923">
        <w:rPr>
          <w:rFonts w:hint="eastAsia"/>
          <w:b/>
          <w:sz w:val="28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0DF3" w:rsidTr="00753923">
        <w:trPr>
          <w:trHeight w:val="13173"/>
        </w:trPr>
        <w:tc>
          <w:tcPr>
            <w:tcW w:w="8296" w:type="dxa"/>
          </w:tcPr>
          <w:p w:rsidR="00AC0DF3" w:rsidRDefault="00AC0DF3" w:rsidP="00AC0DF3"/>
        </w:tc>
      </w:tr>
    </w:tbl>
    <w:p w:rsidR="00AC0DF3" w:rsidRPr="00753923" w:rsidRDefault="00AC0DF3" w:rsidP="00AC0DF3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753923">
        <w:rPr>
          <w:rFonts w:hint="eastAsia"/>
          <w:b/>
          <w:sz w:val="28"/>
        </w:rPr>
        <w:lastRenderedPageBreak/>
        <w:t>运作模式</w:t>
      </w:r>
      <w:r w:rsidR="005B029C">
        <w:rPr>
          <w:rFonts w:hint="eastAsia"/>
          <w:b/>
          <w:sz w:val="28"/>
        </w:rPr>
        <w:t>（不少于</w:t>
      </w:r>
      <w:r w:rsidR="005B029C">
        <w:rPr>
          <w:rFonts w:hint="eastAsia"/>
          <w:b/>
          <w:sz w:val="28"/>
        </w:rPr>
        <w:t>500</w:t>
      </w:r>
      <w:r w:rsidR="005B029C">
        <w:rPr>
          <w:rFonts w:hint="eastAsia"/>
          <w:b/>
          <w:sz w:val="28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0DF3" w:rsidTr="00753923">
        <w:trPr>
          <w:trHeight w:val="12890"/>
        </w:trPr>
        <w:tc>
          <w:tcPr>
            <w:tcW w:w="8296" w:type="dxa"/>
          </w:tcPr>
          <w:p w:rsidR="00AC0DF3" w:rsidRDefault="00AC0DF3" w:rsidP="00AC0DF3"/>
        </w:tc>
      </w:tr>
    </w:tbl>
    <w:p w:rsidR="00AC0DF3" w:rsidRPr="00753923" w:rsidRDefault="00AC0DF3" w:rsidP="00AC0DF3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753923">
        <w:rPr>
          <w:rFonts w:hint="eastAsia"/>
          <w:b/>
          <w:sz w:val="28"/>
        </w:rPr>
        <w:lastRenderedPageBreak/>
        <w:t>项目投资概算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6"/>
        <w:gridCol w:w="2072"/>
        <w:gridCol w:w="2074"/>
        <w:gridCol w:w="2074"/>
      </w:tblGrid>
      <w:tr w:rsidR="00753923" w:rsidTr="00753923">
        <w:trPr>
          <w:trHeight w:val="567"/>
        </w:trPr>
        <w:tc>
          <w:tcPr>
            <w:tcW w:w="1251" w:type="pct"/>
            <w:vAlign w:val="center"/>
          </w:tcPr>
          <w:p w:rsidR="00753923" w:rsidRPr="00753923" w:rsidRDefault="00753923" w:rsidP="00753923">
            <w:pPr>
              <w:jc w:val="center"/>
              <w:rPr>
                <w:sz w:val="24"/>
              </w:rPr>
            </w:pPr>
            <w:r w:rsidRPr="00753923">
              <w:rPr>
                <w:rFonts w:hint="eastAsia"/>
                <w:sz w:val="24"/>
              </w:rPr>
              <w:t>支出科目</w:t>
            </w:r>
          </w:p>
        </w:tc>
        <w:tc>
          <w:tcPr>
            <w:tcW w:w="1249" w:type="pct"/>
            <w:vAlign w:val="center"/>
          </w:tcPr>
          <w:p w:rsidR="00753923" w:rsidRPr="00753923" w:rsidRDefault="00753923" w:rsidP="00753923">
            <w:pPr>
              <w:jc w:val="center"/>
              <w:rPr>
                <w:sz w:val="24"/>
              </w:rPr>
            </w:pPr>
            <w:r w:rsidRPr="00753923">
              <w:rPr>
                <w:rFonts w:hint="eastAsia"/>
                <w:sz w:val="24"/>
              </w:rPr>
              <w:t>金额（元）</w:t>
            </w:r>
          </w:p>
        </w:tc>
        <w:tc>
          <w:tcPr>
            <w:tcW w:w="1250" w:type="pct"/>
            <w:vAlign w:val="center"/>
          </w:tcPr>
          <w:p w:rsidR="00753923" w:rsidRPr="00753923" w:rsidRDefault="00753923" w:rsidP="00753923">
            <w:pPr>
              <w:jc w:val="center"/>
              <w:rPr>
                <w:sz w:val="24"/>
              </w:rPr>
            </w:pPr>
            <w:r w:rsidRPr="00753923">
              <w:rPr>
                <w:rFonts w:hint="eastAsia"/>
                <w:sz w:val="24"/>
              </w:rPr>
              <w:t>计算根据及理由</w:t>
            </w:r>
          </w:p>
        </w:tc>
        <w:tc>
          <w:tcPr>
            <w:tcW w:w="1250" w:type="pct"/>
            <w:vAlign w:val="center"/>
          </w:tcPr>
          <w:p w:rsidR="00753923" w:rsidRPr="00753923" w:rsidRDefault="00753923" w:rsidP="00753923">
            <w:pPr>
              <w:jc w:val="center"/>
              <w:rPr>
                <w:sz w:val="24"/>
              </w:rPr>
            </w:pPr>
            <w:r w:rsidRPr="00753923">
              <w:rPr>
                <w:rFonts w:hint="eastAsia"/>
                <w:sz w:val="24"/>
              </w:rPr>
              <w:t>如何解决</w:t>
            </w:r>
          </w:p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  <w:tr w:rsidR="00753923" w:rsidTr="00753923">
        <w:trPr>
          <w:trHeight w:val="567"/>
        </w:trPr>
        <w:tc>
          <w:tcPr>
            <w:tcW w:w="1251" w:type="pct"/>
          </w:tcPr>
          <w:p w:rsidR="00753923" w:rsidRDefault="00753923" w:rsidP="00AC0DF3"/>
        </w:tc>
        <w:tc>
          <w:tcPr>
            <w:tcW w:w="1249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  <w:tc>
          <w:tcPr>
            <w:tcW w:w="1250" w:type="pct"/>
          </w:tcPr>
          <w:p w:rsidR="00753923" w:rsidRDefault="00753923" w:rsidP="00AC0DF3"/>
        </w:tc>
      </w:tr>
    </w:tbl>
    <w:p w:rsidR="00753923" w:rsidRDefault="00753923" w:rsidP="00AC0DF3"/>
    <w:p w:rsidR="00753923" w:rsidRDefault="00753923">
      <w:pPr>
        <w:widowControl/>
        <w:jc w:val="left"/>
      </w:pPr>
      <w:r>
        <w:br w:type="page"/>
      </w:r>
    </w:p>
    <w:p w:rsidR="00753923" w:rsidRDefault="00753923" w:rsidP="00753923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753923">
        <w:rPr>
          <w:rFonts w:hint="eastAsia"/>
          <w:b/>
          <w:sz w:val="28"/>
        </w:rPr>
        <w:lastRenderedPageBreak/>
        <w:t>申请者承诺</w:t>
      </w:r>
    </w:p>
    <w:p w:rsidR="00753923" w:rsidRPr="00753923" w:rsidRDefault="00753923" w:rsidP="00753923">
      <w:pPr>
        <w:pStyle w:val="a4"/>
        <w:ind w:left="420" w:firstLine="560"/>
        <w:rPr>
          <w:b/>
          <w:sz w:val="28"/>
        </w:rPr>
      </w:pPr>
      <w:r w:rsidRPr="00753923">
        <w:rPr>
          <w:sz w:val="28"/>
        </w:rPr>
        <w:t>我保证上述填报内容的真实</w:t>
      </w:r>
      <w:r w:rsidRPr="00753923">
        <w:rPr>
          <w:rFonts w:hint="eastAsia"/>
          <w:sz w:val="28"/>
        </w:rPr>
        <w:t>性。如果获得资助，我与本项目其他成员将认真开展项目，在项目过程中或结束后，接受光华教育集团对本项目的中期检查和结束验收。</w:t>
      </w:r>
    </w:p>
    <w:p w:rsidR="00753923" w:rsidRP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wordWrap w:val="0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ind w:left="420" w:firstLineChars="0" w:firstLine="0"/>
        <w:jc w:val="right"/>
        <w:rPr>
          <w:sz w:val="24"/>
        </w:rPr>
      </w:pPr>
    </w:p>
    <w:p w:rsidR="00753923" w:rsidRDefault="00753923" w:rsidP="00753923">
      <w:pPr>
        <w:pStyle w:val="a4"/>
        <w:wordWrap w:val="0"/>
        <w:ind w:left="420" w:firstLineChars="0" w:firstLine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753923" w:rsidRPr="00753923" w:rsidRDefault="00753923" w:rsidP="00753923">
      <w:pPr>
        <w:pStyle w:val="a4"/>
        <w:wordWrap w:val="0"/>
        <w:ind w:left="420" w:firstLineChars="0" w:firstLine="0"/>
        <w:jc w:val="right"/>
        <w:rPr>
          <w:sz w:val="28"/>
        </w:rPr>
      </w:pPr>
      <w:r w:rsidRPr="00753923">
        <w:rPr>
          <w:sz w:val="28"/>
        </w:rPr>
        <w:t>申请者</w:t>
      </w:r>
      <w:r w:rsidRPr="00753923">
        <w:rPr>
          <w:rFonts w:hint="eastAsia"/>
          <w:sz w:val="28"/>
        </w:rPr>
        <w:t>：</w:t>
      </w:r>
      <w:r w:rsidRPr="00753923">
        <w:rPr>
          <w:rFonts w:hint="eastAsia"/>
          <w:sz w:val="28"/>
        </w:rPr>
        <w:t xml:space="preserve"> </w:t>
      </w:r>
      <w:r w:rsidRPr="00753923">
        <w:rPr>
          <w:sz w:val="28"/>
        </w:rPr>
        <w:t xml:space="preserve">             </w:t>
      </w:r>
    </w:p>
    <w:p w:rsidR="00753923" w:rsidRPr="00753923" w:rsidRDefault="00753923" w:rsidP="00753923">
      <w:pPr>
        <w:pStyle w:val="a4"/>
        <w:ind w:left="420" w:firstLineChars="0" w:firstLine="0"/>
        <w:jc w:val="right"/>
        <w:rPr>
          <w:sz w:val="28"/>
        </w:rPr>
      </w:pPr>
      <w:r w:rsidRPr="00753923">
        <w:rPr>
          <w:sz w:val="28"/>
        </w:rPr>
        <w:t>年</w:t>
      </w:r>
      <w:r w:rsidRPr="00753923">
        <w:rPr>
          <w:rFonts w:hint="eastAsia"/>
          <w:sz w:val="28"/>
        </w:rPr>
        <w:t xml:space="preserve">  </w:t>
      </w:r>
      <w:r w:rsidRPr="00753923">
        <w:rPr>
          <w:rFonts w:hint="eastAsia"/>
          <w:sz w:val="28"/>
        </w:rPr>
        <w:t>月</w:t>
      </w:r>
      <w:r w:rsidRPr="00753923">
        <w:rPr>
          <w:rFonts w:hint="eastAsia"/>
          <w:sz w:val="28"/>
        </w:rPr>
        <w:t xml:space="preserve">  </w:t>
      </w:r>
      <w:r w:rsidRPr="00753923">
        <w:rPr>
          <w:rFonts w:hint="eastAsia"/>
          <w:sz w:val="28"/>
        </w:rPr>
        <w:t>日</w:t>
      </w:r>
    </w:p>
    <w:p w:rsidR="00753923" w:rsidRPr="00753923" w:rsidRDefault="00753923">
      <w:pPr>
        <w:widowControl/>
        <w:jc w:val="left"/>
        <w:rPr>
          <w:sz w:val="28"/>
        </w:rPr>
      </w:pPr>
      <w:r w:rsidRPr="00753923">
        <w:rPr>
          <w:sz w:val="28"/>
        </w:rPr>
        <w:br w:type="page"/>
      </w:r>
    </w:p>
    <w:p w:rsidR="00753923" w:rsidRPr="00753923" w:rsidRDefault="00753923" w:rsidP="00753923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</w:rPr>
      </w:pPr>
      <w:r w:rsidRPr="00753923">
        <w:rPr>
          <w:rFonts w:hint="eastAsia"/>
          <w:b/>
          <w:sz w:val="32"/>
        </w:rPr>
        <w:lastRenderedPageBreak/>
        <w:t>其他附件</w:t>
      </w:r>
    </w:p>
    <w:p w:rsidR="00753923" w:rsidRDefault="00753923" w:rsidP="00753923">
      <w:pPr>
        <w:pStyle w:val="a4"/>
        <w:numPr>
          <w:ilvl w:val="0"/>
          <w:numId w:val="2"/>
        </w:numPr>
        <w:ind w:firstLineChars="0"/>
        <w:jc w:val="left"/>
        <w:rPr>
          <w:sz w:val="28"/>
        </w:rPr>
      </w:pPr>
      <w:r w:rsidRPr="00753923">
        <w:rPr>
          <w:sz w:val="28"/>
        </w:rPr>
        <w:t>申请人身份证复印件</w:t>
      </w:r>
      <w:r w:rsidR="005B029C">
        <w:rPr>
          <w:rFonts w:hint="eastAsia"/>
          <w:sz w:val="28"/>
        </w:rPr>
        <w:t>（必须）；</w:t>
      </w:r>
    </w:p>
    <w:p w:rsidR="00753923" w:rsidRPr="005B029C" w:rsidRDefault="00753923" w:rsidP="005B029C">
      <w:pPr>
        <w:pStyle w:val="a4"/>
        <w:numPr>
          <w:ilvl w:val="0"/>
          <w:numId w:val="2"/>
        </w:numPr>
        <w:ind w:firstLineChars="0"/>
        <w:jc w:val="left"/>
        <w:rPr>
          <w:sz w:val="28"/>
        </w:rPr>
      </w:pPr>
      <w:r w:rsidRPr="00753923">
        <w:rPr>
          <w:sz w:val="28"/>
        </w:rPr>
        <w:t>其他补充说明</w:t>
      </w:r>
      <w:r w:rsidR="005B029C">
        <w:rPr>
          <w:rFonts w:hint="eastAsia"/>
          <w:sz w:val="28"/>
        </w:rPr>
        <w:t>，</w:t>
      </w:r>
      <w:r w:rsidR="005B029C">
        <w:rPr>
          <w:sz w:val="28"/>
        </w:rPr>
        <w:t>如推荐信等</w:t>
      </w:r>
      <w:r w:rsidR="005B029C">
        <w:rPr>
          <w:rFonts w:hint="eastAsia"/>
          <w:sz w:val="28"/>
        </w:rPr>
        <w:t>（</w:t>
      </w:r>
      <w:r w:rsidR="005B029C">
        <w:rPr>
          <w:sz w:val="28"/>
        </w:rPr>
        <w:t>非必须</w:t>
      </w:r>
      <w:r w:rsidR="005B029C" w:rsidRPr="005B029C">
        <w:rPr>
          <w:rFonts w:hint="eastAsia"/>
          <w:sz w:val="28"/>
        </w:rPr>
        <w:t>）</w:t>
      </w:r>
      <w:r w:rsidR="005B029C">
        <w:rPr>
          <w:rFonts w:hint="eastAsia"/>
          <w:sz w:val="28"/>
        </w:rPr>
        <w:t>。</w:t>
      </w:r>
    </w:p>
    <w:p w:rsidR="00753923" w:rsidRDefault="00753923" w:rsidP="00753923">
      <w:pPr>
        <w:pStyle w:val="a4"/>
        <w:ind w:left="420" w:firstLineChars="0" w:firstLine="0"/>
        <w:jc w:val="left"/>
      </w:pPr>
    </w:p>
    <w:sectPr w:rsidR="00753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74" w:rsidRDefault="00754274" w:rsidP="00AC0DF3">
      <w:r>
        <w:separator/>
      </w:r>
    </w:p>
  </w:endnote>
  <w:endnote w:type="continuationSeparator" w:id="0">
    <w:p w:rsidR="00754274" w:rsidRDefault="00754274" w:rsidP="00A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74" w:rsidRDefault="00754274" w:rsidP="00AC0DF3">
      <w:r>
        <w:separator/>
      </w:r>
    </w:p>
  </w:footnote>
  <w:footnote w:type="continuationSeparator" w:id="0">
    <w:p w:rsidR="00754274" w:rsidRDefault="00754274" w:rsidP="00AC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253"/>
    <w:multiLevelType w:val="hybridMultilevel"/>
    <w:tmpl w:val="404CFA9C"/>
    <w:lvl w:ilvl="0" w:tplc="19C630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80D7EC7"/>
    <w:multiLevelType w:val="hybridMultilevel"/>
    <w:tmpl w:val="991C4BA4"/>
    <w:lvl w:ilvl="0" w:tplc="E118F9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st">
    <w15:presenceInfo w15:providerId="None" w15:userId="t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EF"/>
    <w:rsid w:val="000A3139"/>
    <w:rsid w:val="001576EF"/>
    <w:rsid w:val="0019655B"/>
    <w:rsid w:val="005377F7"/>
    <w:rsid w:val="005B029C"/>
    <w:rsid w:val="005E1B2E"/>
    <w:rsid w:val="006C5F54"/>
    <w:rsid w:val="00753923"/>
    <w:rsid w:val="00754274"/>
    <w:rsid w:val="00AC0DF3"/>
    <w:rsid w:val="00D60D34"/>
    <w:rsid w:val="00DE14EE"/>
    <w:rsid w:val="00E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96731F-F581-4A0C-AE08-1031E0C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6E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D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DF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539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3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2017-08-14T07:16:00Z</dcterms:created>
  <dcterms:modified xsi:type="dcterms:W3CDTF">2017-08-14T07:16:00Z</dcterms:modified>
</cp:coreProperties>
</file>